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1806"/>
        <w:gridCol w:w="7258"/>
      </w:tblGrid>
      <w:tr w:rsidR="00D35EF4" w:rsidRPr="00D35EF4" w14:paraId="2DF681F9" w14:textId="77777777" w:rsidTr="00B57C27">
        <w:trPr>
          <w:trHeight w:val="1345"/>
        </w:trPr>
        <w:tc>
          <w:tcPr>
            <w:tcW w:w="1806" w:type="dxa"/>
          </w:tcPr>
          <w:p w14:paraId="21E43650" w14:textId="77777777" w:rsidR="00D35EF4" w:rsidRPr="00D35EF4" w:rsidRDefault="00D35EF4" w:rsidP="00D35EF4">
            <w:pPr>
              <w:widowControl/>
              <w:tabs>
                <w:tab w:val="center" w:pos="4536"/>
                <w:tab w:val="right" w:pos="9072"/>
              </w:tabs>
              <w:rPr>
                <w:snapToGrid w:val="0"/>
                <w:color w:val="auto"/>
                <w:sz w:val="20"/>
                <w:szCs w:val="20"/>
                <w:lang w:val="en-GB" w:eastAsia="en-US"/>
              </w:rPr>
            </w:pPr>
            <w:r>
              <w:rPr>
                <w:noProof/>
                <w:color w:val="auto"/>
                <w:sz w:val="20"/>
                <w:szCs w:val="20"/>
                <w:lang w:val="en-GB"/>
              </w:rPr>
              <w:drawing>
                <wp:inline distT="0" distB="0" distL="0" distR="0" wp14:anchorId="2FEEA544" wp14:editId="7146FDA3">
                  <wp:extent cx="9906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</w:tcPr>
          <w:p w14:paraId="4B044EB0" w14:textId="77777777" w:rsidR="00D35EF4" w:rsidRPr="00D35EF4" w:rsidRDefault="00D35EF4" w:rsidP="00D35EF4">
            <w:pPr>
              <w:widowControl/>
              <w:suppressAutoHyphens/>
              <w:rPr>
                <w:snapToGrid w:val="0"/>
                <w:color w:val="auto"/>
                <w:spacing w:val="-2"/>
                <w:sz w:val="20"/>
                <w:szCs w:val="20"/>
                <w:lang w:val="en-GB" w:eastAsia="en-US"/>
              </w:rPr>
            </w:pPr>
            <w:r w:rsidRPr="00D35EF4">
              <w:rPr>
                <w:snapToGrid w:val="0"/>
                <w:color w:val="auto"/>
                <w:spacing w:val="-2"/>
                <w:sz w:val="20"/>
                <w:szCs w:val="20"/>
                <w:lang w:val="en-GB" w:eastAsia="en-US"/>
              </w:rPr>
              <w:t>EUROPEAN  UNION</w:t>
            </w:r>
          </w:p>
          <w:p w14:paraId="7F4B958B" w14:textId="77777777" w:rsidR="00D35EF4" w:rsidRPr="00D35EF4" w:rsidRDefault="00D35EF4" w:rsidP="00D35EF4">
            <w:pPr>
              <w:widowControl/>
              <w:spacing w:before="160"/>
              <w:rPr>
                <w:snapToGrid w:val="0"/>
                <w:color w:val="auto"/>
                <w:sz w:val="16"/>
                <w:szCs w:val="20"/>
                <w:lang w:val="en-GB" w:eastAsia="en-US"/>
              </w:rPr>
            </w:pPr>
          </w:p>
          <w:p w14:paraId="11B4ED03" w14:textId="77777777" w:rsidR="00D35EF4" w:rsidRPr="00D35EF4" w:rsidRDefault="00D35EF4" w:rsidP="00D35EF4">
            <w:pPr>
              <w:widowControl/>
              <w:spacing w:before="160"/>
              <w:rPr>
                <w:snapToGrid w:val="0"/>
                <w:color w:val="auto"/>
                <w:sz w:val="16"/>
                <w:szCs w:val="20"/>
                <w:lang w:val="en-GB" w:eastAsia="en-US"/>
              </w:rPr>
            </w:pPr>
          </w:p>
          <w:p w14:paraId="64F534C6" w14:textId="77777777" w:rsidR="00D35EF4" w:rsidRPr="00D35EF4" w:rsidRDefault="00D35EF4" w:rsidP="00D35EF4">
            <w:pPr>
              <w:widowControl/>
              <w:tabs>
                <w:tab w:val="center" w:pos="4536"/>
                <w:tab w:val="right" w:pos="9072"/>
              </w:tabs>
              <w:rPr>
                <w:b/>
                <w:snapToGrid w:val="0"/>
                <w:color w:val="auto"/>
                <w:sz w:val="20"/>
                <w:szCs w:val="20"/>
                <w:lang w:val="en-GB" w:eastAsia="en-US"/>
              </w:rPr>
            </w:pPr>
            <w:r w:rsidRPr="00D35EF4">
              <w:rPr>
                <w:b/>
                <w:snapToGrid w:val="0"/>
                <w:color w:val="auto"/>
                <w:sz w:val="20"/>
                <w:szCs w:val="20"/>
                <w:lang w:val="en-GB" w:eastAsia="en-US"/>
              </w:rPr>
              <w:t>Delegation of the European Union to Bosnia and Herzegovina</w:t>
            </w:r>
          </w:p>
        </w:tc>
      </w:tr>
    </w:tbl>
    <w:p w14:paraId="64E4F277" w14:textId="77777777" w:rsidR="00D35EF4" w:rsidRDefault="00D35EF4">
      <w:pPr>
        <w:pStyle w:val="Corpsdutexte30"/>
        <w:shd w:val="clear" w:color="auto" w:fill="auto"/>
        <w:spacing w:before="0" w:after="176" w:line="200" w:lineRule="exact"/>
        <w:ind w:left="5980"/>
        <w:rPr>
          <w:rStyle w:val="Corpsdutexte3"/>
          <w:lang w:val="en-GB"/>
        </w:rPr>
      </w:pPr>
    </w:p>
    <w:p w14:paraId="3E36A43C" w14:textId="77777777" w:rsidR="009A3E2A" w:rsidRDefault="00D76E9E" w:rsidP="00AA70FC">
      <w:pPr>
        <w:pStyle w:val="Corpsdutexte30"/>
        <w:shd w:val="clear" w:color="auto" w:fill="auto"/>
        <w:spacing w:before="0" w:after="176" w:line="200" w:lineRule="exact"/>
        <w:ind w:left="5980" w:firstLine="500"/>
        <w:rPr>
          <w:rStyle w:val="Corpsdutexte3"/>
          <w:sz w:val="22"/>
          <w:szCs w:val="22"/>
          <w:lang w:val="en-GB"/>
        </w:rPr>
      </w:pPr>
      <w:r w:rsidRPr="00267089">
        <w:rPr>
          <w:rStyle w:val="Corpsdutexte3"/>
          <w:sz w:val="22"/>
          <w:szCs w:val="22"/>
          <w:lang w:val="en-GB"/>
        </w:rPr>
        <w:t xml:space="preserve">Sarajevo, </w:t>
      </w:r>
      <w:r w:rsidR="00D35EF4" w:rsidRPr="00267089">
        <w:rPr>
          <w:rStyle w:val="Corpsdutexte3"/>
          <w:sz w:val="22"/>
          <w:szCs w:val="22"/>
          <w:lang w:val="en-GB"/>
        </w:rPr>
        <w:t xml:space="preserve">          </w:t>
      </w:r>
      <w:r w:rsidR="00F56133" w:rsidRPr="00267089">
        <w:rPr>
          <w:rStyle w:val="Corpsdutexte3"/>
          <w:sz w:val="22"/>
          <w:szCs w:val="22"/>
          <w:lang w:val="en-GB"/>
        </w:rPr>
        <w:t xml:space="preserve">           </w:t>
      </w:r>
      <w:r w:rsidR="0069666C">
        <w:rPr>
          <w:rStyle w:val="Corpsdutexte3"/>
          <w:sz w:val="22"/>
          <w:szCs w:val="22"/>
          <w:lang w:val="en-GB"/>
        </w:rPr>
        <w:t>2020</w:t>
      </w:r>
    </w:p>
    <w:p w14:paraId="514765F1" w14:textId="77777777" w:rsidR="002F380A" w:rsidRPr="00267089" w:rsidRDefault="002F380A" w:rsidP="00AA70FC">
      <w:pPr>
        <w:pStyle w:val="Corpsdutexte30"/>
        <w:shd w:val="clear" w:color="auto" w:fill="auto"/>
        <w:spacing w:before="0" w:after="176" w:line="200" w:lineRule="exact"/>
        <w:ind w:left="5980" w:firstLine="500"/>
        <w:rPr>
          <w:sz w:val="22"/>
          <w:szCs w:val="22"/>
          <w:lang w:val="en-GB"/>
        </w:rPr>
      </w:pPr>
    </w:p>
    <w:p w14:paraId="3B1EA7B7" w14:textId="77777777" w:rsidR="009A3E2A" w:rsidRPr="002F7998" w:rsidRDefault="0069666C">
      <w:pPr>
        <w:pStyle w:val="Corpsdutexte0"/>
        <w:shd w:val="clear" w:color="auto" w:fill="auto"/>
        <w:spacing w:after="0" w:line="396" w:lineRule="exact"/>
        <w:rPr>
          <w:color w:val="000000" w:themeColor="text1"/>
          <w:sz w:val="22"/>
          <w:szCs w:val="22"/>
          <w:lang w:val="en-GB"/>
        </w:rPr>
      </w:pPr>
      <w:del w:id="0" w:author="SULTANOVIC Lejla (EEAS-SARAJEVO)" w:date="2020-11-06T13:37:00Z">
        <w:r w:rsidDel="0044182C">
          <w:rPr>
            <w:rStyle w:val="Corpsdutexte"/>
            <w:color w:val="000000" w:themeColor="text1"/>
            <w:spacing w:val="0"/>
            <w:sz w:val="22"/>
            <w:szCs w:val="22"/>
            <w:lang w:val="en-GB"/>
          </w:rPr>
          <w:delText>Clarification</w:delText>
        </w:r>
        <w:r w:rsidR="00375233" w:rsidDel="0044182C">
          <w:rPr>
            <w:rStyle w:val="Corpsdutexte"/>
            <w:color w:val="000000" w:themeColor="text1"/>
            <w:spacing w:val="0"/>
            <w:sz w:val="22"/>
            <w:szCs w:val="22"/>
            <w:lang w:val="en-GB"/>
          </w:rPr>
          <w:delText xml:space="preserve"> No. 1</w:delText>
        </w:r>
        <w:r w:rsidR="00D76E9E" w:rsidRPr="002F7998" w:rsidDel="0044182C">
          <w:rPr>
            <w:rStyle w:val="Corpsdutexte"/>
            <w:color w:val="000000" w:themeColor="text1"/>
            <w:spacing w:val="0"/>
            <w:sz w:val="22"/>
            <w:szCs w:val="22"/>
            <w:lang w:val="en-GB"/>
          </w:rPr>
          <w:delText xml:space="preserve"> to</w:delText>
        </w:r>
        <w:r w:rsidR="00F56844" w:rsidDel="0044182C">
          <w:rPr>
            <w:rStyle w:val="Corpsdutexte"/>
            <w:color w:val="000000" w:themeColor="text1"/>
            <w:spacing w:val="0"/>
            <w:sz w:val="22"/>
            <w:szCs w:val="22"/>
            <w:lang w:val="en-GB"/>
          </w:rPr>
          <w:delText xml:space="preserve"> the Contract Notice</w:delText>
        </w:r>
      </w:del>
    </w:p>
    <w:p w14:paraId="2214F72B" w14:textId="77777777" w:rsidR="0069666C" w:rsidRPr="0069666C" w:rsidRDefault="0069666C" w:rsidP="0069666C">
      <w:pPr>
        <w:spacing w:before="120" w:after="100"/>
        <w:jc w:val="center"/>
        <w:rPr>
          <w:b/>
          <w:snapToGrid w:val="0"/>
          <w:color w:val="auto"/>
          <w:lang w:eastAsia="en-US"/>
        </w:rPr>
      </w:pPr>
      <w:r w:rsidRPr="0069666C">
        <w:rPr>
          <w:b/>
          <w:snapToGrid w:val="0"/>
          <w:color w:val="auto"/>
          <w:lang w:eastAsia="en-US"/>
        </w:rPr>
        <w:t>Capacity Building of BiH Railways Regulatory Board focusing on the Fourth Railway Package</w:t>
      </w:r>
    </w:p>
    <w:p w14:paraId="195ADE60" w14:textId="77777777" w:rsidR="0069666C" w:rsidRPr="0069666C" w:rsidRDefault="0069666C" w:rsidP="0069666C">
      <w:pPr>
        <w:spacing w:before="100" w:after="100"/>
        <w:jc w:val="center"/>
        <w:rPr>
          <w:b/>
          <w:i/>
          <w:snapToGrid w:val="0"/>
          <w:color w:val="auto"/>
          <w:lang w:eastAsia="en-US"/>
        </w:rPr>
      </w:pPr>
      <w:r w:rsidRPr="0069666C">
        <w:rPr>
          <w:b/>
          <w:snapToGrid w:val="0"/>
          <w:color w:val="auto"/>
          <w:lang w:eastAsia="en-US"/>
        </w:rPr>
        <w:t xml:space="preserve">Location - Western Balkans; </w:t>
      </w:r>
      <w:r w:rsidRPr="0069666C">
        <w:rPr>
          <w:b/>
          <w:iCs/>
          <w:snapToGrid w:val="0"/>
          <w:color w:val="auto"/>
          <w:lang w:eastAsia="en-US"/>
        </w:rPr>
        <w:t>Bosnia and Herzegovina</w:t>
      </w:r>
    </w:p>
    <w:p w14:paraId="4E11D3BA" w14:textId="77777777" w:rsidR="00FB402A" w:rsidRPr="00F56844" w:rsidRDefault="00F56844" w:rsidP="00F56844">
      <w:pPr>
        <w:pStyle w:val="Corpsdutexte0"/>
        <w:spacing w:after="0" w:line="396" w:lineRule="exact"/>
        <w:rPr>
          <w:rStyle w:val="Corpsdutexte"/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</w:pPr>
      <w:r w:rsidRPr="00F56844"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>Pu</w:t>
      </w:r>
      <w:r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 xml:space="preserve">blication reference </w:t>
      </w:r>
      <w:r w:rsidR="0069666C" w:rsidRPr="0069666C">
        <w:rPr>
          <w:color w:val="212121"/>
          <w:sz w:val="22"/>
          <w:szCs w:val="22"/>
        </w:rPr>
        <w:t>NEAR/SJJ/2020/EA-RP/0020</w:t>
      </w:r>
      <w:r w:rsidR="001E1CC5"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>;</w:t>
      </w:r>
      <w:r w:rsidR="0069666C"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 xml:space="preserve"> EC/BiH/TEN/19/019</w:t>
      </w:r>
      <w:r w:rsidRPr="00F56844">
        <w:rPr>
          <w:bCs w:val="0"/>
          <w:snapToGrid w:val="0"/>
          <w:color w:val="000000" w:themeColor="text1"/>
          <w:spacing w:val="0"/>
          <w:sz w:val="22"/>
          <w:szCs w:val="22"/>
          <w:lang w:val="en-GB" w:eastAsia="en-US"/>
        </w:rPr>
        <w:t xml:space="preserve"> </w:t>
      </w:r>
    </w:p>
    <w:p w14:paraId="1CF47205" w14:textId="77777777" w:rsidR="00F56133" w:rsidRPr="00E073A7" w:rsidRDefault="00F56133" w:rsidP="00112D72">
      <w:pPr>
        <w:pStyle w:val="Corpsdutexte0"/>
        <w:shd w:val="clear" w:color="auto" w:fill="auto"/>
        <w:spacing w:after="0" w:line="274" w:lineRule="exact"/>
        <w:jc w:val="both"/>
        <w:rPr>
          <w:rStyle w:val="Corpsdutexte"/>
          <w:b w:val="0"/>
          <w:spacing w:val="0"/>
          <w:sz w:val="22"/>
          <w:szCs w:val="22"/>
          <w:lang w:val="en-GB"/>
        </w:rPr>
      </w:pPr>
    </w:p>
    <w:p w14:paraId="68C6EF6C" w14:textId="1A39A7F3" w:rsidR="002651ED" w:rsidRDefault="002651ED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</w:p>
    <w:p w14:paraId="30ECD066" w14:textId="08039899" w:rsidR="0044182C" w:rsidRDefault="0044182C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</w:p>
    <w:p w14:paraId="0D01DA43" w14:textId="3F83B69A" w:rsidR="0044182C" w:rsidRDefault="0044182C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  <w:r>
        <w:rPr>
          <w:rStyle w:val="Corpsdutexte"/>
          <w:spacing w:val="0"/>
          <w:sz w:val="22"/>
          <w:szCs w:val="22"/>
          <w:lang w:val="en-GB"/>
        </w:rPr>
        <w:t>Please be informed that updated information regarding the above procedure are available on the following link:</w:t>
      </w:r>
    </w:p>
    <w:p w14:paraId="203079A5" w14:textId="17192B58" w:rsidR="0044182C" w:rsidRPr="0044182C" w:rsidRDefault="0044182C" w:rsidP="0044182C">
      <w:pPr>
        <w:widowControl/>
        <w:rPr>
          <w:color w:val="auto"/>
          <w:lang w:val="en-GB"/>
        </w:rPr>
      </w:pPr>
    </w:p>
    <w:p w14:paraId="7EB76A0E" w14:textId="1D8E5741" w:rsidR="0044182C" w:rsidRDefault="0044182C" w:rsidP="0044182C">
      <w:pPr>
        <w:widowControl/>
        <w:rPr>
          <w:color w:val="auto"/>
          <w:lang w:val="en-GB"/>
        </w:rPr>
      </w:pPr>
      <w:hyperlink r:id="rId9" w:history="1">
        <w:r w:rsidRPr="0044182C">
          <w:rPr>
            <w:color w:val="0000FF"/>
            <w:u w:val="single"/>
            <w:lang w:val="en-GB"/>
          </w:rPr>
          <w:t>https://etendering.ted.europa.eu/cft/cft-display.html?cftId=7310</w:t>
        </w:r>
      </w:hyperlink>
      <w:r w:rsidR="00200F6A">
        <w:rPr>
          <w:color w:val="auto"/>
          <w:lang w:val="en-GB"/>
        </w:rPr>
        <w:t xml:space="preserve"> </w:t>
      </w:r>
    </w:p>
    <w:p w14:paraId="2858B2BE" w14:textId="6DCDE735" w:rsidR="00200F6A" w:rsidRDefault="00200F6A" w:rsidP="0044182C">
      <w:pPr>
        <w:widowControl/>
        <w:rPr>
          <w:color w:val="auto"/>
          <w:lang w:val="en-GB"/>
        </w:rPr>
      </w:pPr>
    </w:p>
    <w:p w14:paraId="0F2BD857" w14:textId="7F2A3673" w:rsidR="00200F6A" w:rsidRPr="0044182C" w:rsidRDefault="00200F6A" w:rsidP="0044182C">
      <w:pPr>
        <w:widowControl/>
        <w:rPr>
          <w:color w:val="auto"/>
          <w:lang w:val="en-GB"/>
        </w:rPr>
      </w:pPr>
      <w:r>
        <w:rPr>
          <w:color w:val="auto"/>
          <w:lang w:val="en-GB"/>
        </w:rPr>
        <w:t>under Document library Tab.</w:t>
      </w:r>
      <w:bookmarkStart w:id="1" w:name="_GoBack"/>
      <w:bookmarkEnd w:id="1"/>
    </w:p>
    <w:p w14:paraId="48DD7AD8" w14:textId="77777777" w:rsidR="0044182C" w:rsidRDefault="0044182C" w:rsidP="001E1CC5">
      <w:pPr>
        <w:pStyle w:val="Corpsdutexte0"/>
        <w:shd w:val="clear" w:color="auto" w:fill="auto"/>
        <w:spacing w:after="0" w:line="240" w:lineRule="auto"/>
        <w:jc w:val="both"/>
        <w:rPr>
          <w:rStyle w:val="Corpsdutexte"/>
          <w:spacing w:val="0"/>
          <w:sz w:val="22"/>
          <w:szCs w:val="22"/>
          <w:lang w:val="en-GB"/>
        </w:rPr>
      </w:pPr>
    </w:p>
    <w:sectPr w:rsidR="0044182C" w:rsidSect="00B57C27">
      <w:type w:val="continuous"/>
      <w:pgSz w:w="11900" w:h="16840"/>
      <w:pgMar w:top="709" w:right="1418" w:bottom="3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2C969" w14:textId="77777777" w:rsidR="007105C5" w:rsidRDefault="007105C5">
      <w:r>
        <w:separator/>
      </w:r>
    </w:p>
  </w:endnote>
  <w:endnote w:type="continuationSeparator" w:id="0">
    <w:p w14:paraId="61B6884F" w14:textId="77777777" w:rsidR="007105C5" w:rsidRDefault="0071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1D212" w14:textId="77777777" w:rsidR="007105C5" w:rsidRDefault="007105C5"/>
  </w:footnote>
  <w:footnote w:type="continuationSeparator" w:id="0">
    <w:p w14:paraId="068AA0BB" w14:textId="77777777" w:rsidR="007105C5" w:rsidRDefault="007105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F9D"/>
    <w:multiLevelType w:val="hybridMultilevel"/>
    <w:tmpl w:val="21E2228A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309B5"/>
    <w:multiLevelType w:val="hybridMultilevel"/>
    <w:tmpl w:val="2A1002B8"/>
    <w:lvl w:ilvl="0" w:tplc="985EFA7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053A"/>
    <w:multiLevelType w:val="multilevel"/>
    <w:tmpl w:val="85F48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BB0627"/>
    <w:multiLevelType w:val="multilevel"/>
    <w:tmpl w:val="74E4F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D912F9"/>
    <w:multiLevelType w:val="multilevel"/>
    <w:tmpl w:val="1A6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441BB"/>
    <w:multiLevelType w:val="multilevel"/>
    <w:tmpl w:val="D77C599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996F4A"/>
    <w:multiLevelType w:val="multilevel"/>
    <w:tmpl w:val="5AEC7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52F42"/>
    <w:multiLevelType w:val="multilevel"/>
    <w:tmpl w:val="5F96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LTANOVIC Lejla (EEAS-SARAJEVO)">
    <w15:presenceInfo w15:providerId="None" w15:userId="SULTANOVIC Lejla (EEAS-SARAJEV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3E2A"/>
    <w:rsid w:val="00006D54"/>
    <w:rsid w:val="00047E0E"/>
    <w:rsid w:val="00081C11"/>
    <w:rsid w:val="00091548"/>
    <w:rsid w:val="000D6861"/>
    <w:rsid w:val="000E586A"/>
    <w:rsid w:val="00105A14"/>
    <w:rsid w:val="00111A9A"/>
    <w:rsid w:val="00112D72"/>
    <w:rsid w:val="00133EC2"/>
    <w:rsid w:val="001401D6"/>
    <w:rsid w:val="00153604"/>
    <w:rsid w:val="0017521F"/>
    <w:rsid w:val="001D4731"/>
    <w:rsid w:val="001E1CC5"/>
    <w:rsid w:val="001E68D2"/>
    <w:rsid w:val="001F04DB"/>
    <w:rsid w:val="00200F6A"/>
    <w:rsid w:val="002128CC"/>
    <w:rsid w:val="00234DF4"/>
    <w:rsid w:val="002649BA"/>
    <w:rsid w:val="002651ED"/>
    <w:rsid w:val="00267089"/>
    <w:rsid w:val="0028274B"/>
    <w:rsid w:val="00283805"/>
    <w:rsid w:val="00290B35"/>
    <w:rsid w:val="002B0ACB"/>
    <w:rsid w:val="002B49D8"/>
    <w:rsid w:val="002C1235"/>
    <w:rsid w:val="002E2B80"/>
    <w:rsid w:val="002E422B"/>
    <w:rsid w:val="002E675C"/>
    <w:rsid w:val="002F380A"/>
    <w:rsid w:val="002F7998"/>
    <w:rsid w:val="00365779"/>
    <w:rsid w:val="00375233"/>
    <w:rsid w:val="003A0364"/>
    <w:rsid w:val="003C2061"/>
    <w:rsid w:val="003F0DBF"/>
    <w:rsid w:val="004167FE"/>
    <w:rsid w:val="00434E34"/>
    <w:rsid w:val="0044182C"/>
    <w:rsid w:val="00476EF1"/>
    <w:rsid w:val="0047728F"/>
    <w:rsid w:val="004776B8"/>
    <w:rsid w:val="004931D0"/>
    <w:rsid w:val="004B3BBA"/>
    <w:rsid w:val="004C0420"/>
    <w:rsid w:val="004E1BA2"/>
    <w:rsid w:val="005175F1"/>
    <w:rsid w:val="00530010"/>
    <w:rsid w:val="0054650A"/>
    <w:rsid w:val="005A5B00"/>
    <w:rsid w:val="005C00BF"/>
    <w:rsid w:val="00676088"/>
    <w:rsid w:val="006908BF"/>
    <w:rsid w:val="0069666C"/>
    <w:rsid w:val="006A038E"/>
    <w:rsid w:val="006A0A38"/>
    <w:rsid w:val="006B69E4"/>
    <w:rsid w:val="006D0A59"/>
    <w:rsid w:val="006F163E"/>
    <w:rsid w:val="006F327D"/>
    <w:rsid w:val="007105C5"/>
    <w:rsid w:val="00714219"/>
    <w:rsid w:val="007374B1"/>
    <w:rsid w:val="00741F28"/>
    <w:rsid w:val="00744905"/>
    <w:rsid w:val="00744D65"/>
    <w:rsid w:val="00771B34"/>
    <w:rsid w:val="00775704"/>
    <w:rsid w:val="00777F73"/>
    <w:rsid w:val="007860FF"/>
    <w:rsid w:val="007A68A0"/>
    <w:rsid w:val="007D1D37"/>
    <w:rsid w:val="007E3FC6"/>
    <w:rsid w:val="00884D8A"/>
    <w:rsid w:val="00896B35"/>
    <w:rsid w:val="008C2187"/>
    <w:rsid w:val="008F600C"/>
    <w:rsid w:val="008F6E6D"/>
    <w:rsid w:val="00912B24"/>
    <w:rsid w:val="00915CC1"/>
    <w:rsid w:val="00984C5E"/>
    <w:rsid w:val="00991088"/>
    <w:rsid w:val="009A3E2A"/>
    <w:rsid w:val="009C598A"/>
    <w:rsid w:val="009C5E86"/>
    <w:rsid w:val="009D31F4"/>
    <w:rsid w:val="00A209DD"/>
    <w:rsid w:val="00A245C3"/>
    <w:rsid w:val="00A251B5"/>
    <w:rsid w:val="00A27154"/>
    <w:rsid w:val="00A30DC2"/>
    <w:rsid w:val="00A75D09"/>
    <w:rsid w:val="00A81C72"/>
    <w:rsid w:val="00A872A5"/>
    <w:rsid w:val="00AA70FC"/>
    <w:rsid w:val="00AB3BFD"/>
    <w:rsid w:val="00AC753A"/>
    <w:rsid w:val="00AE3182"/>
    <w:rsid w:val="00AF0EE6"/>
    <w:rsid w:val="00B15E17"/>
    <w:rsid w:val="00B23EE3"/>
    <w:rsid w:val="00B246E0"/>
    <w:rsid w:val="00B261E9"/>
    <w:rsid w:val="00B47DE0"/>
    <w:rsid w:val="00B57C27"/>
    <w:rsid w:val="00B80C26"/>
    <w:rsid w:val="00B86595"/>
    <w:rsid w:val="00B86D5A"/>
    <w:rsid w:val="00BB4E98"/>
    <w:rsid w:val="00BC616C"/>
    <w:rsid w:val="00BD4E9D"/>
    <w:rsid w:val="00BF38C5"/>
    <w:rsid w:val="00BF60F1"/>
    <w:rsid w:val="00C00084"/>
    <w:rsid w:val="00C1248A"/>
    <w:rsid w:val="00C32355"/>
    <w:rsid w:val="00C7039C"/>
    <w:rsid w:val="00C86D3D"/>
    <w:rsid w:val="00CA1EFC"/>
    <w:rsid w:val="00CC7990"/>
    <w:rsid w:val="00D10CF4"/>
    <w:rsid w:val="00D35EF4"/>
    <w:rsid w:val="00D4057F"/>
    <w:rsid w:val="00D571BD"/>
    <w:rsid w:val="00D76E9E"/>
    <w:rsid w:val="00D77B97"/>
    <w:rsid w:val="00DB1C3E"/>
    <w:rsid w:val="00DD4D84"/>
    <w:rsid w:val="00DE21B1"/>
    <w:rsid w:val="00DF65A5"/>
    <w:rsid w:val="00E073A7"/>
    <w:rsid w:val="00E362DC"/>
    <w:rsid w:val="00E72C6E"/>
    <w:rsid w:val="00E763F3"/>
    <w:rsid w:val="00E845E3"/>
    <w:rsid w:val="00E876D3"/>
    <w:rsid w:val="00EC759C"/>
    <w:rsid w:val="00ED4DF6"/>
    <w:rsid w:val="00F1063F"/>
    <w:rsid w:val="00F223C3"/>
    <w:rsid w:val="00F359C3"/>
    <w:rsid w:val="00F444B6"/>
    <w:rsid w:val="00F56133"/>
    <w:rsid w:val="00F56844"/>
    <w:rsid w:val="00F5798C"/>
    <w:rsid w:val="00F73505"/>
    <w:rsid w:val="00FB402A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B74069D"/>
  <w15:docId w15:val="{F1DCD28E-302A-4492-9FCB-49163353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link w:val="Heading1Char"/>
    <w:uiPriority w:val="9"/>
    <w:qFormat/>
    <w:rsid w:val="00775704"/>
    <w:pPr>
      <w:widowControl/>
      <w:spacing w:before="100" w:beforeAutospacing="1" w:after="120"/>
      <w:outlineLvl w:val="0"/>
    </w:pPr>
    <w:rPr>
      <w:rFonts w:ascii="Ubuntu Condensed" w:hAnsi="Ubuntu Condensed"/>
      <w:color w:val="282828"/>
      <w:spacing w:val="-15"/>
      <w:kern w:val="36"/>
      <w:sz w:val="39"/>
      <w:szCs w:val="3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4">
    <w:name w:val="Corps du texte (4)_"/>
    <w:basedOn w:val="DefaultParagraphFont"/>
    <w:link w:val="Corpsdutexte4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9">
    <w:name w:val="Corps du texte (9)_"/>
    <w:basedOn w:val="DefaultParagraphFont"/>
    <w:link w:val="Corpsdutexte9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sdutexte5">
    <w:name w:val="Corps du texte (5)_"/>
    <w:basedOn w:val="DefaultParagraphFont"/>
    <w:link w:val="Corpsdutexte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0">
    <w:name w:val="Corps du texte (10)_"/>
    <w:basedOn w:val="DefaultParagraphFont"/>
    <w:link w:val="Corpsdutexte10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6">
    <w:name w:val="Corps du texte (6)_"/>
    <w:basedOn w:val="DefaultParagraphFont"/>
    <w:link w:val="Corpsdutexte6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1">
    <w:name w:val="Corps du texte (11)_"/>
    <w:basedOn w:val="DefaultParagraphFont"/>
    <w:link w:val="Corpsdutexte110"/>
    <w:rPr>
      <w:b w:val="0"/>
      <w:bCs w:val="0"/>
      <w:i w:val="0"/>
      <w:iCs w:val="0"/>
      <w:smallCaps w:val="0"/>
      <w:strike w:val="0"/>
      <w:spacing w:val="-10"/>
      <w:w w:val="120"/>
      <w:sz w:val="10"/>
      <w:szCs w:val="10"/>
      <w:u w:val="none"/>
    </w:rPr>
  </w:style>
  <w:style w:type="character" w:customStyle="1" w:styleId="Corpsdutexte7">
    <w:name w:val="Corps du texte (7)_"/>
    <w:basedOn w:val="DefaultParagraphFont"/>
    <w:link w:val="Corpsdutexte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12">
    <w:name w:val="Corps du texte (12)_"/>
    <w:basedOn w:val="DefaultParagraphFont"/>
    <w:link w:val="Corpsdutexte1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8">
    <w:name w:val="Corps du texte (8)_"/>
    <w:basedOn w:val="DefaultParagraphFont"/>
    <w:link w:val="Corpsdutexte8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">
    <w:name w:val="Corps du texte_"/>
    <w:basedOn w:val="DefaultParagraphFont"/>
    <w:link w:val="Corpsdutexte0"/>
    <w:rPr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Corpsdutexte2">
    <w:name w:val="Corps du texte (2)_"/>
    <w:basedOn w:val="DefaultParagraphFont"/>
    <w:link w:val="Corpsdutexte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sdutexte3">
    <w:name w:val="Corps du texte (3)_"/>
    <w:basedOn w:val="DefaultParagraphFont"/>
    <w:link w:val="Corpsdutexte3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sdutexte38pt">
    <w:name w:val="Corps du texte (3) + 8 pt"/>
    <w:basedOn w:val="Corpsdutext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Corpsdutexte3Gras">
    <w:name w:val="Corps du texte (3) + Gras"/>
    <w:basedOn w:val="Corpsdutext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90">
    <w:name w:val="Corps du texte (9)"/>
    <w:basedOn w:val="Normal"/>
    <w:link w:val="Corpsdutexte9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Corpsdutexte50">
    <w:name w:val="Corps du texte (5)"/>
    <w:basedOn w:val="Normal"/>
    <w:link w:val="Corpsdutexte5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100">
    <w:name w:val="Corps du texte (10)"/>
    <w:basedOn w:val="Normal"/>
    <w:link w:val="Corpsdutexte10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110">
    <w:name w:val="Corps du texte (11)"/>
    <w:basedOn w:val="Normal"/>
    <w:link w:val="Corpsdutexte11"/>
    <w:pPr>
      <w:shd w:val="clear" w:color="auto" w:fill="FFFFFF"/>
      <w:spacing w:line="0" w:lineRule="atLeast"/>
      <w:jc w:val="center"/>
    </w:pPr>
    <w:rPr>
      <w:i/>
      <w:iCs/>
      <w:spacing w:val="-10"/>
      <w:w w:val="120"/>
      <w:sz w:val="10"/>
      <w:szCs w:val="10"/>
    </w:rPr>
  </w:style>
  <w:style w:type="paragraph" w:customStyle="1" w:styleId="Corpsdutexte70">
    <w:name w:val="Corps du texte (7)"/>
    <w:basedOn w:val="Normal"/>
    <w:link w:val="Corpsdutexte7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120">
    <w:name w:val="Corps du texte (12)"/>
    <w:basedOn w:val="Normal"/>
    <w:link w:val="Corpsdutexte12"/>
    <w:pPr>
      <w:shd w:val="clear" w:color="auto" w:fill="FFFFFF"/>
      <w:spacing w:line="0" w:lineRule="atLeast"/>
      <w:jc w:val="center"/>
    </w:pPr>
    <w:rPr>
      <w:sz w:val="20"/>
      <w:szCs w:val="20"/>
    </w:rPr>
  </w:style>
  <w:style w:type="paragraph" w:customStyle="1" w:styleId="Corpsdutexte80">
    <w:name w:val="Corps du texte (8)"/>
    <w:basedOn w:val="Normal"/>
    <w:link w:val="Corpsdutexte8"/>
    <w:pPr>
      <w:shd w:val="clear" w:color="auto" w:fill="FFFFFF"/>
      <w:spacing w:line="0" w:lineRule="atLeast"/>
      <w:jc w:val="right"/>
    </w:pPr>
    <w:rPr>
      <w:sz w:val="20"/>
      <w:szCs w:val="20"/>
    </w:rPr>
  </w:style>
  <w:style w:type="paragraph" w:customStyle="1" w:styleId="Corpsdutexte0">
    <w:name w:val="Corps du texte"/>
    <w:basedOn w:val="Normal"/>
    <w:link w:val="Corpsdutexte"/>
    <w:pPr>
      <w:shd w:val="clear" w:color="auto" w:fill="FFFFFF"/>
      <w:spacing w:after="600" w:line="0" w:lineRule="atLeast"/>
      <w:jc w:val="center"/>
    </w:pPr>
    <w:rPr>
      <w:b/>
      <w:bCs/>
      <w:spacing w:val="9"/>
      <w:sz w:val="19"/>
      <w:szCs w:val="19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600" w:after="420" w:line="0" w:lineRule="atLeast"/>
      <w:jc w:val="center"/>
    </w:pPr>
    <w:rPr>
      <w:sz w:val="16"/>
      <w:szCs w:val="16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before="420" w:after="360" w:line="0" w:lineRule="atLeast"/>
    </w:pPr>
    <w:rPr>
      <w:sz w:val="20"/>
      <w:szCs w:val="20"/>
    </w:rPr>
  </w:style>
  <w:style w:type="character" w:styleId="Strong">
    <w:name w:val="Strong"/>
    <w:qFormat/>
    <w:rsid w:val="00D35EF4"/>
    <w:rPr>
      <w:b/>
    </w:rPr>
  </w:style>
  <w:style w:type="paragraph" w:customStyle="1" w:styleId="PRAGHeading2">
    <w:name w:val="PRAG Heading 2"/>
    <w:basedOn w:val="Normal"/>
    <w:rsid w:val="00D35EF4"/>
    <w:pPr>
      <w:numPr>
        <w:numId w:val="1"/>
      </w:numPr>
      <w:spacing w:before="100" w:after="100"/>
    </w:pPr>
    <w:rPr>
      <w:snapToGrid w:val="0"/>
      <w:color w:val="auto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D35E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EF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5E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EF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F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33EC2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771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39C"/>
    <w:rPr>
      <w:color w:val="800080" w:themeColor="followedHyperlink"/>
      <w:u w:val="single"/>
    </w:rPr>
  </w:style>
  <w:style w:type="character" w:customStyle="1" w:styleId="Bodytext7Exact">
    <w:name w:val="Body text (7) Exact"/>
    <w:basedOn w:val="DefaultParagraphFont"/>
    <w:link w:val="Bodytext7"/>
    <w:rsid w:val="00E073A7"/>
    <w:rPr>
      <w:rFonts w:ascii="Arial" w:eastAsia="Arial" w:hAnsi="Arial" w:cs="Arial"/>
      <w:sz w:val="9"/>
      <w:szCs w:val="9"/>
      <w:shd w:val="clear" w:color="auto" w:fill="FFFFFF"/>
      <w:lang w:val="fr-FR" w:eastAsia="fr-FR" w:bidi="fr-FR"/>
    </w:rPr>
  </w:style>
  <w:style w:type="character" w:customStyle="1" w:styleId="Bodytext5">
    <w:name w:val="Body text (5)_"/>
    <w:basedOn w:val="DefaultParagraphFont"/>
    <w:link w:val="Bodytext50"/>
    <w:rsid w:val="00E073A7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E073A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E073A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Bodytext5NotItalic">
    <w:name w:val="Body text (5) + Not Italic"/>
    <w:basedOn w:val="Bodytext5"/>
    <w:rsid w:val="00E073A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2">
    <w:name w:val="Heading #2_"/>
    <w:basedOn w:val="DefaultParagraphFont"/>
    <w:rsid w:val="00E073A7"/>
    <w:rPr>
      <w:rFonts w:ascii="Arial" w:eastAsia="Arial" w:hAnsi="Arial" w:cs="Arial"/>
      <w:b/>
      <w:bCs/>
      <w:i/>
      <w:iCs/>
      <w:smallCaps w:val="0"/>
      <w:strike w:val="0"/>
      <w:sz w:val="48"/>
      <w:szCs w:val="48"/>
      <w:u w:val="none"/>
      <w:lang w:val="it-IT" w:eastAsia="it-IT" w:bidi="it-IT"/>
    </w:rPr>
  </w:style>
  <w:style w:type="character" w:customStyle="1" w:styleId="Heading20">
    <w:name w:val="Heading #2"/>
    <w:basedOn w:val="Heading2"/>
    <w:rsid w:val="00E073A7"/>
    <w:rPr>
      <w:rFonts w:ascii="Arial" w:eastAsia="Arial" w:hAnsi="Arial" w:cs="Arial"/>
      <w:b/>
      <w:bCs/>
      <w:i/>
      <w:iCs/>
      <w:smallCaps w:val="0"/>
      <w:strike w:val="0"/>
      <w:color w:val="437C91"/>
      <w:spacing w:val="0"/>
      <w:w w:val="100"/>
      <w:position w:val="0"/>
      <w:sz w:val="48"/>
      <w:szCs w:val="48"/>
      <w:u w:val="none"/>
      <w:lang w:val="it-IT" w:eastAsia="it-IT" w:bidi="it-IT"/>
    </w:rPr>
  </w:style>
  <w:style w:type="paragraph" w:customStyle="1" w:styleId="Bodytext7">
    <w:name w:val="Body text (7)"/>
    <w:basedOn w:val="Normal"/>
    <w:link w:val="Bodytext7Exact"/>
    <w:rsid w:val="00E073A7"/>
    <w:pPr>
      <w:shd w:val="clear" w:color="auto" w:fill="FFFFFF"/>
      <w:spacing w:line="100" w:lineRule="exact"/>
    </w:pPr>
    <w:rPr>
      <w:rFonts w:ascii="Arial" w:eastAsia="Arial" w:hAnsi="Arial" w:cs="Arial"/>
      <w:color w:val="auto"/>
      <w:sz w:val="9"/>
      <w:szCs w:val="9"/>
      <w:lang w:val="fr-FR" w:eastAsia="fr-FR" w:bidi="fr-FR"/>
    </w:rPr>
  </w:style>
  <w:style w:type="paragraph" w:customStyle="1" w:styleId="Bodytext50">
    <w:name w:val="Body text (5)"/>
    <w:basedOn w:val="Normal"/>
    <w:link w:val="Bodytext5"/>
    <w:rsid w:val="00E073A7"/>
    <w:pPr>
      <w:shd w:val="clear" w:color="auto" w:fill="FFFFFF"/>
      <w:spacing w:after="160" w:line="245" w:lineRule="exact"/>
      <w:ind w:hanging="380"/>
    </w:pPr>
    <w:rPr>
      <w:rFonts w:ascii="Arial" w:eastAsia="Arial" w:hAnsi="Arial" w:cs="Arial"/>
      <w:i/>
      <w:iCs/>
      <w:color w:val="auto"/>
      <w:sz w:val="18"/>
      <w:szCs w:val="18"/>
    </w:rPr>
  </w:style>
  <w:style w:type="paragraph" w:customStyle="1" w:styleId="Bodytext60">
    <w:name w:val="Body text (6)"/>
    <w:basedOn w:val="Normal"/>
    <w:link w:val="Bodytext6"/>
    <w:rsid w:val="00E073A7"/>
    <w:pPr>
      <w:shd w:val="clear" w:color="auto" w:fill="FFFFFF"/>
      <w:spacing w:before="160" w:after="160" w:line="200" w:lineRule="exact"/>
      <w:jc w:val="right"/>
    </w:pPr>
    <w:rPr>
      <w:rFonts w:ascii="Arial" w:eastAsia="Arial" w:hAnsi="Arial" w:cs="Arial"/>
      <w:color w:val="auto"/>
      <w:sz w:val="18"/>
      <w:szCs w:val="18"/>
    </w:rPr>
  </w:style>
  <w:style w:type="paragraph" w:customStyle="1" w:styleId="Bodytext20">
    <w:name w:val="Body text (2)"/>
    <w:basedOn w:val="Normal"/>
    <w:link w:val="Bodytext2"/>
    <w:rsid w:val="00E073A7"/>
    <w:pPr>
      <w:shd w:val="clear" w:color="auto" w:fill="FFFFFF"/>
      <w:spacing w:before="160" w:line="245" w:lineRule="exact"/>
      <w:jc w:val="center"/>
    </w:pPr>
    <w:rPr>
      <w:rFonts w:ascii="Arial" w:eastAsia="Arial" w:hAnsi="Arial" w:cs="Arial"/>
      <w:b/>
      <w:bCs/>
      <w:color w:val="auto"/>
      <w:sz w:val="16"/>
      <w:szCs w:val="16"/>
    </w:rPr>
  </w:style>
  <w:style w:type="character" w:customStyle="1" w:styleId="Bodytext6Exact">
    <w:name w:val="Body text (6) Exact"/>
    <w:basedOn w:val="DefaultParagraphFont"/>
    <w:rsid w:val="00A75D0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Blockquote">
    <w:name w:val="Blockquote"/>
    <w:basedOn w:val="Normal"/>
    <w:rsid w:val="00F56844"/>
    <w:pPr>
      <w:widowControl/>
      <w:snapToGrid w:val="0"/>
      <w:spacing w:before="100" w:after="100"/>
      <w:ind w:left="360" w:right="360"/>
    </w:pPr>
    <w:rPr>
      <w:rFonts w:eastAsiaTheme="minorHAnsi"/>
      <w:color w:val="auto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4DF6"/>
    <w:pPr>
      <w:widowControl/>
      <w:spacing w:before="100" w:beforeAutospacing="1" w:after="100" w:afterAutospacing="1"/>
    </w:pPr>
    <w:rPr>
      <w:rFonts w:eastAsiaTheme="minorHAns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75704"/>
    <w:rPr>
      <w:rFonts w:ascii="Ubuntu Condensed" w:hAnsi="Ubuntu Condensed"/>
      <w:color w:val="282828"/>
      <w:spacing w:val="-15"/>
      <w:kern w:val="36"/>
      <w:sz w:val="39"/>
      <w:szCs w:val="39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9E4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9E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5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5E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D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endering.ted.europa.eu/cft/cft-display.html?cftId=7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EC3A-AEEF-4BF3-A5AA-33FC3403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Andreja JURCEVIC</dc:creator>
  <cp:lastModifiedBy>SULTANOVIC Lejla (EEAS-SARAJEVO)</cp:lastModifiedBy>
  <cp:revision>3</cp:revision>
  <cp:lastPrinted>2019-02-05T14:54:00Z</cp:lastPrinted>
  <dcterms:created xsi:type="dcterms:W3CDTF">2020-11-06T12:37:00Z</dcterms:created>
  <dcterms:modified xsi:type="dcterms:W3CDTF">2020-11-06T12:42:00Z</dcterms:modified>
</cp:coreProperties>
</file>